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0682" w14:textId="77777777" w:rsidR="00D011EC" w:rsidRDefault="00D011EC" w:rsidP="00D011EC">
      <w:pPr>
        <w:jc w:val="center"/>
        <w:rPr>
          <w:rFonts w:ascii="Verdana" w:hAnsi="Verdana"/>
          <w:b/>
          <w:lang w:val="cs-CZ"/>
        </w:rPr>
      </w:pPr>
      <w:r>
        <w:rPr>
          <w:rFonts w:ascii="Verdana" w:hAnsi="Verdana"/>
          <w:b/>
          <w:lang w:val="cs-CZ"/>
        </w:rPr>
        <w:t>FORMULÁŘ PR</w:t>
      </w:r>
      <w:r w:rsidRPr="00D011EC">
        <w:rPr>
          <w:rFonts w:ascii="Verdana" w:hAnsi="Verdana"/>
          <w:b/>
          <w:lang w:val="cs-CZ"/>
        </w:rPr>
        <w:t>O ODSTOUPENÍ OD SMLOUVY</w:t>
      </w:r>
    </w:p>
    <w:p w14:paraId="1BFA5B95" w14:textId="657976BF" w:rsidR="00D011EC" w:rsidRDefault="00D011EC" w:rsidP="00846819">
      <w:pPr>
        <w:tabs>
          <w:tab w:val="left" w:pos="2484"/>
        </w:tabs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V</w:t>
      </w:r>
      <w:r w:rsidR="00BE7A4E">
        <w:rPr>
          <w:rFonts w:ascii="Verdana" w:hAnsi="Verdana"/>
          <w:lang w:val="cs-CZ"/>
        </w:rPr>
        <w:t> </w:t>
      </w:r>
      <w:r>
        <w:rPr>
          <w:rFonts w:ascii="Verdana" w:hAnsi="Verdana"/>
          <w:lang w:val="cs-CZ"/>
        </w:rPr>
        <w:t>případě</w:t>
      </w:r>
      <w:r w:rsidR="00BE7A4E">
        <w:rPr>
          <w:rFonts w:ascii="Verdana" w:hAnsi="Verdana"/>
          <w:lang w:val="cs-CZ"/>
        </w:rPr>
        <w:t xml:space="preserve"> odstoupení</w:t>
      </w:r>
      <w:r>
        <w:rPr>
          <w:rFonts w:ascii="Verdana" w:hAnsi="Verdana"/>
          <w:lang w:val="cs-CZ"/>
        </w:rPr>
        <w:t xml:space="preserve"> od smlouvy o poskytování služeb, které jste si objednali na</w:t>
      </w:r>
      <w:r w:rsidR="00F42A11">
        <w:rPr>
          <w:rFonts w:ascii="Verdana" w:hAnsi="Verdana"/>
          <w:lang w:val="cs-CZ"/>
        </w:rPr>
        <w:t xml:space="preserve"> internetových</w:t>
      </w:r>
      <w:r>
        <w:rPr>
          <w:rFonts w:ascii="Verdana" w:hAnsi="Verdana"/>
          <w:lang w:val="cs-CZ"/>
        </w:rPr>
        <w:t xml:space="preserve"> stránkách </w:t>
      </w:r>
      <w:hyperlink r:id="rId11" w:history="1">
        <w:r w:rsidRPr="00CF3157">
          <w:rPr>
            <w:rStyle w:val="Hyperlink"/>
            <w:rFonts w:ascii="Verdana" w:hAnsi="Verdana"/>
            <w:lang w:val="cs-CZ"/>
          </w:rPr>
          <w:t>www.ftmo.com</w:t>
        </w:r>
      </w:hyperlink>
      <w:r w:rsidRPr="00CF3157">
        <w:rPr>
          <w:rFonts w:ascii="Verdana" w:hAnsi="Verdana"/>
          <w:lang w:val="cs-CZ"/>
        </w:rPr>
        <w:t>, vyplňte</w:t>
      </w:r>
      <w:r w:rsidR="00BE7A4E" w:rsidRPr="00CF3157">
        <w:rPr>
          <w:rFonts w:ascii="Verdana" w:hAnsi="Verdana"/>
          <w:lang w:val="cs-CZ"/>
        </w:rPr>
        <w:t xml:space="preserve"> a odešlete</w:t>
      </w:r>
      <w:r w:rsidRPr="00CF3157">
        <w:rPr>
          <w:rFonts w:ascii="Verdana" w:hAnsi="Verdana"/>
          <w:lang w:val="cs-CZ"/>
        </w:rPr>
        <w:t xml:space="preserve"> </w:t>
      </w:r>
      <w:r w:rsidR="0060315A" w:rsidRPr="00CF3157">
        <w:rPr>
          <w:rFonts w:ascii="Verdana" w:hAnsi="Verdana"/>
          <w:lang w:val="cs-CZ"/>
        </w:rPr>
        <w:t xml:space="preserve">tento formulář </w:t>
      </w:r>
      <w:r w:rsidRPr="00CF3157">
        <w:rPr>
          <w:rFonts w:ascii="Verdana" w:hAnsi="Verdana"/>
          <w:lang w:val="cs-CZ"/>
        </w:rPr>
        <w:t xml:space="preserve">na adresu </w:t>
      </w:r>
      <w:hyperlink r:id="rId12" w:history="1">
        <w:r w:rsidR="00846819" w:rsidRPr="00CF3157">
          <w:rPr>
            <w:rStyle w:val="Hyperlink"/>
            <w:rFonts w:ascii="Verdana" w:hAnsi="Verdana"/>
            <w:lang w:val="cs-CZ"/>
          </w:rPr>
          <w:t>support@ftmo.com</w:t>
        </w:r>
      </w:hyperlink>
      <w:r w:rsidRPr="00CF3157">
        <w:rPr>
          <w:rFonts w:ascii="Verdana" w:hAnsi="Verdana"/>
          <w:lang w:val="cs-CZ"/>
        </w:rPr>
        <w:t>.</w:t>
      </w:r>
      <w:r w:rsidR="00846819">
        <w:rPr>
          <w:rFonts w:ascii="Verdana" w:hAnsi="Verdana"/>
          <w:lang w:val="cs-CZ"/>
        </w:rPr>
        <w:t xml:space="preserve"> </w:t>
      </w:r>
    </w:p>
    <w:p w14:paraId="0C8E62BA" w14:textId="42BCF0A5" w:rsidR="00592CB8" w:rsidRDefault="007B1975" w:rsidP="00846819">
      <w:pPr>
        <w:tabs>
          <w:tab w:val="left" w:pos="2484"/>
        </w:tabs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Údaje Zákazníka: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846819" w14:paraId="2160F83A" w14:textId="77777777" w:rsidTr="00FE7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E981900" w14:textId="77777777" w:rsidR="00846819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Jméno a příjmení:</w:t>
            </w:r>
          </w:p>
        </w:tc>
        <w:tc>
          <w:tcPr>
            <w:tcW w:w="5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C0405D7" w14:textId="77777777" w:rsidR="00846819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</w:p>
        </w:tc>
      </w:tr>
      <w:tr w:rsidR="00846819" w14:paraId="3C7DB3EA" w14:textId="77777777" w:rsidTr="00FE7C69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01F8ADC" w14:textId="77777777" w:rsidR="00846819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Adresa bydliště:</w:t>
            </w:r>
          </w:p>
        </w:tc>
        <w:tc>
          <w:tcPr>
            <w:tcW w:w="5806" w:type="dxa"/>
            <w:vAlign w:val="center"/>
          </w:tcPr>
          <w:p w14:paraId="751EDFD4" w14:textId="77777777" w:rsidR="00846819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</w:p>
        </w:tc>
      </w:tr>
      <w:tr w:rsidR="00846819" w14:paraId="716CFDBE" w14:textId="77777777" w:rsidTr="00FE7C69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6BE110" w14:textId="77777777" w:rsidR="00846819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Emailová adresa:</w:t>
            </w:r>
          </w:p>
        </w:tc>
        <w:tc>
          <w:tcPr>
            <w:tcW w:w="5806" w:type="dxa"/>
            <w:vAlign w:val="center"/>
          </w:tcPr>
          <w:p w14:paraId="6EA60078" w14:textId="77777777" w:rsidR="00846819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</w:p>
        </w:tc>
      </w:tr>
      <w:tr w:rsidR="00846819" w14:paraId="0F32F5B2" w14:textId="77777777" w:rsidTr="00FE7C69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D4F4F7E" w14:textId="77777777" w:rsidR="00846819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Telefon:</w:t>
            </w:r>
          </w:p>
        </w:tc>
        <w:tc>
          <w:tcPr>
            <w:tcW w:w="5806" w:type="dxa"/>
            <w:vAlign w:val="center"/>
          </w:tcPr>
          <w:p w14:paraId="66A97D26" w14:textId="77777777" w:rsidR="00846819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</w:p>
        </w:tc>
      </w:tr>
      <w:tr w:rsidR="00846819" w14:paraId="2B693DE5" w14:textId="77777777" w:rsidTr="00592CB8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1086DCE" w14:textId="77777777" w:rsidR="00846819" w:rsidRDefault="00846819" w:rsidP="00592CB8">
            <w:pPr>
              <w:tabs>
                <w:tab w:val="left" w:pos="2484"/>
              </w:tabs>
              <w:spacing w:before="120" w:after="120"/>
              <w:ind w:left="170"/>
              <w:jc w:val="center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(„</w:t>
            </w:r>
            <w:r w:rsidRPr="00592CB8">
              <w:rPr>
                <w:rFonts w:ascii="Verdana" w:hAnsi="Verdana"/>
                <w:b/>
                <w:lang w:val="cs-CZ"/>
              </w:rPr>
              <w:t>Zákazník</w:t>
            </w:r>
            <w:r>
              <w:rPr>
                <w:rFonts w:ascii="Verdana" w:hAnsi="Verdana"/>
                <w:lang w:val="cs-CZ"/>
              </w:rPr>
              <w:t>“)</w:t>
            </w:r>
          </w:p>
        </w:tc>
      </w:tr>
    </w:tbl>
    <w:p w14:paraId="7F784DA8" w14:textId="77777777" w:rsidR="00846819" w:rsidRDefault="00846819" w:rsidP="00846819">
      <w:pPr>
        <w:tabs>
          <w:tab w:val="left" w:pos="2484"/>
        </w:tabs>
        <w:jc w:val="both"/>
        <w:rPr>
          <w:rFonts w:ascii="Verdana" w:hAnsi="Verdana"/>
          <w:lang w:val="cs-CZ"/>
        </w:rPr>
      </w:pPr>
    </w:p>
    <w:p w14:paraId="45483392" w14:textId="1DE77704" w:rsidR="00F42A11" w:rsidRDefault="00C1559F" w:rsidP="00846819">
      <w:pPr>
        <w:tabs>
          <w:tab w:val="left" w:pos="2484"/>
        </w:tabs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Tímto odstupuji od následující Smlouvy</w:t>
      </w:r>
      <w:r w:rsidR="007B1975">
        <w:rPr>
          <w:rFonts w:ascii="Verdana" w:hAnsi="Verdana"/>
          <w:lang w:val="cs-CZ"/>
        </w:rPr>
        <w:t>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F42A11" w:rsidDel="004D2E73" w14:paraId="1B3F08C2" w14:textId="7ECBB5DC" w:rsidTr="005A5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el w:id="0" w:author="Otakar Šuffner" w:date="2020-09-09T09:17:00Z"/>
        </w:trPr>
        <w:tc>
          <w:tcPr>
            <w:tcW w:w="32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7DEF4685" w14:textId="5CB05BBE" w:rsidR="00F42A11" w:rsidDel="004D2E73" w:rsidRDefault="00F42A11" w:rsidP="007B1975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del w:id="1" w:author="Otakar Šuffner" w:date="2020-09-09T09:17:00Z"/>
                <w:rFonts w:ascii="Verdana" w:hAnsi="Verdana"/>
                <w:lang w:val="cs-CZ"/>
              </w:rPr>
            </w:pPr>
            <w:del w:id="2" w:author="Otakar Šuffner" w:date="2020-09-09T09:17:00Z">
              <w:r w:rsidDel="004D2E73">
                <w:rPr>
                  <w:rFonts w:ascii="Verdana" w:hAnsi="Verdana"/>
                  <w:lang w:val="cs-CZ"/>
                </w:rPr>
                <w:delText>Číslo smlouvy:</w:delText>
              </w:r>
            </w:del>
          </w:p>
        </w:tc>
        <w:tc>
          <w:tcPr>
            <w:tcW w:w="58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715E64" w14:textId="74BC81C7" w:rsidR="00F42A11" w:rsidDel="004D2E73" w:rsidRDefault="00F42A11" w:rsidP="005A5111">
            <w:pPr>
              <w:tabs>
                <w:tab w:val="left" w:pos="2484"/>
              </w:tabs>
              <w:jc w:val="both"/>
              <w:rPr>
                <w:del w:id="3" w:author="Otakar Šuffner" w:date="2020-09-09T09:17:00Z"/>
                <w:rFonts w:ascii="Verdana" w:hAnsi="Verdana"/>
                <w:lang w:val="cs-CZ"/>
              </w:rPr>
            </w:pPr>
          </w:p>
        </w:tc>
      </w:tr>
      <w:tr w:rsidR="007B1975" w14:paraId="22B02FDC" w14:textId="77777777" w:rsidTr="005A5111">
        <w:tc>
          <w:tcPr>
            <w:tcW w:w="3256" w:type="dxa"/>
            <w:shd w:val="clear" w:color="auto" w:fill="F2F2F2" w:themeFill="background1" w:themeFillShade="F2"/>
          </w:tcPr>
          <w:p w14:paraId="68375C40" w14:textId="6DE1048E" w:rsidR="007B1975" w:rsidRDefault="007B1975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Číslo faktury:</w:t>
            </w:r>
          </w:p>
        </w:tc>
        <w:tc>
          <w:tcPr>
            <w:tcW w:w="5806" w:type="dxa"/>
          </w:tcPr>
          <w:p w14:paraId="2EDB0088" w14:textId="77777777" w:rsidR="007B1975" w:rsidRDefault="007B1975" w:rsidP="005A5111">
            <w:pPr>
              <w:tabs>
                <w:tab w:val="left" w:pos="2484"/>
              </w:tabs>
              <w:jc w:val="both"/>
              <w:rPr>
                <w:rFonts w:ascii="Verdana" w:hAnsi="Verdana"/>
                <w:lang w:val="cs-CZ"/>
              </w:rPr>
            </w:pPr>
          </w:p>
        </w:tc>
      </w:tr>
      <w:tr w:rsidR="00F42A11" w14:paraId="18EF6282" w14:textId="77777777" w:rsidTr="005A5111">
        <w:tc>
          <w:tcPr>
            <w:tcW w:w="3256" w:type="dxa"/>
            <w:shd w:val="clear" w:color="auto" w:fill="F2F2F2" w:themeFill="background1" w:themeFillShade="F2"/>
          </w:tcPr>
          <w:p w14:paraId="5C3FB991" w14:textId="01D2B5B7" w:rsidR="00F42A11" w:rsidRDefault="00F42A11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Uzavřená dne:</w:t>
            </w:r>
          </w:p>
        </w:tc>
        <w:tc>
          <w:tcPr>
            <w:tcW w:w="5806" w:type="dxa"/>
          </w:tcPr>
          <w:p w14:paraId="13BEC745" w14:textId="77777777" w:rsidR="00F42A11" w:rsidRDefault="00F42A11" w:rsidP="005A5111">
            <w:pPr>
              <w:tabs>
                <w:tab w:val="left" w:pos="2484"/>
              </w:tabs>
              <w:jc w:val="both"/>
              <w:rPr>
                <w:rFonts w:ascii="Verdana" w:hAnsi="Verdana"/>
                <w:lang w:val="cs-CZ"/>
              </w:rPr>
            </w:pPr>
          </w:p>
        </w:tc>
      </w:tr>
      <w:tr w:rsidR="00F42A11" w14:paraId="0DD1B266" w14:textId="77777777" w:rsidTr="005A5111">
        <w:tc>
          <w:tcPr>
            <w:tcW w:w="3256" w:type="dxa"/>
            <w:shd w:val="clear" w:color="auto" w:fill="F2F2F2" w:themeFill="background1" w:themeFillShade="F2"/>
          </w:tcPr>
          <w:p w14:paraId="32A2D0CC" w14:textId="77777777" w:rsidR="00F42A11" w:rsidRDefault="00F42A11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Varianta Výzvy:</w:t>
            </w:r>
          </w:p>
        </w:tc>
        <w:tc>
          <w:tcPr>
            <w:tcW w:w="5806" w:type="dxa"/>
          </w:tcPr>
          <w:p w14:paraId="2B30E519" w14:textId="77777777" w:rsidR="00F42A11" w:rsidRDefault="00F42A11" w:rsidP="005A5111">
            <w:pPr>
              <w:tabs>
                <w:tab w:val="left" w:pos="2484"/>
              </w:tabs>
              <w:jc w:val="both"/>
              <w:rPr>
                <w:rFonts w:ascii="Verdana" w:hAnsi="Verdana"/>
                <w:lang w:val="cs-CZ"/>
              </w:rPr>
            </w:pPr>
          </w:p>
        </w:tc>
      </w:tr>
      <w:tr w:rsidR="00F42A11" w14:paraId="72F02D8A" w14:textId="77777777" w:rsidTr="005A5111">
        <w:tc>
          <w:tcPr>
            <w:tcW w:w="3256" w:type="dxa"/>
            <w:shd w:val="clear" w:color="auto" w:fill="F2F2F2" w:themeFill="background1" w:themeFillShade="F2"/>
          </w:tcPr>
          <w:p w14:paraId="40B59D04" w14:textId="77777777" w:rsidR="00F42A11" w:rsidRDefault="00F42A11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Výše zaplaceného poplatku:</w:t>
            </w:r>
          </w:p>
        </w:tc>
        <w:tc>
          <w:tcPr>
            <w:tcW w:w="5806" w:type="dxa"/>
          </w:tcPr>
          <w:p w14:paraId="12557181" w14:textId="77777777" w:rsidR="00F42A11" w:rsidRDefault="00F42A11" w:rsidP="005A5111">
            <w:pPr>
              <w:tabs>
                <w:tab w:val="left" w:pos="2484"/>
              </w:tabs>
              <w:jc w:val="both"/>
              <w:rPr>
                <w:rFonts w:ascii="Verdana" w:hAnsi="Verdana"/>
                <w:lang w:val="cs-CZ"/>
              </w:rPr>
            </w:pPr>
          </w:p>
        </w:tc>
      </w:tr>
      <w:tr w:rsidR="005A5111" w14:paraId="648917DC" w14:textId="77777777" w:rsidTr="005A5111">
        <w:tc>
          <w:tcPr>
            <w:tcW w:w="3256" w:type="dxa"/>
            <w:shd w:val="clear" w:color="auto" w:fill="F2F2F2" w:themeFill="background1" w:themeFillShade="F2"/>
          </w:tcPr>
          <w:p w14:paraId="60549A02" w14:textId="503891DB" w:rsidR="005A5111" w:rsidRDefault="005A5111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Důvod odstoupení (nepovinné)</w:t>
            </w:r>
          </w:p>
        </w:tc>
        <w:tc>
          <w:tcPr>
            <w:tcW w:w="5806" w:type="dxa"/>
          </w:tcPr>
          <w:p w14:paraId="28A53258" w14:textId="77777777" w:rsidR="005A5111" w:rsidRDefault="005A5111" w:rsidP="005A5111">
            <w:pPr>
              <w:tabs>
                <w:tab w:val="left" w:pos="2484"/>
              </w:tabs>
              <w:jc w:val="both"/>
              <w:rPr>
                <w:rFonts w:ascii="Verdana" w:hAnsi="Verdana"/>
                <w:lang w:val="cs-CZ"/>
              </w:rPr>
            </w:pPr>
          </w:p>
        </w:tc>
      </w:tr>
      <w:tr w:rsidR="00F42A11" w14:paraId="15D723F2" w14:textId="77777777" w:rsidTr="00592CB8">
        <w:tc>
          <w:tcPr>
            <w:tcW w:w="9062" w:type="dxa"/>
            <w:gridSpan w:val="2"/>
            <w:shd w:val="clear" w:color="auto" w:fill="F2F2F2" w:themeFill="background1" w:themeFillShade="F2"/>
          </w:tcPr>
          <w:p w14:paraId="030FF282" w14:textId="5971ADBF" w:rsidR="00F42A11" w:rsidRDefault="00F42A11" w:rsidP="00592CB8">
            <w:pPr>
              <w:tabs>
                <w:tab w:val="left" w:pos="2484"/>
              </w:tabs>
              <w:spacing w:before="120" w:after="120"/>
              <w:ind w:left="170"/>
              <w:jc w:val="center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(„</w:t>
            </w:r>
            <w:r w:rsidRPr="00592CB8">
              <w:rPr>
                <w:rFonts w:ascii="Verdana" w:hAnsi="Verdana"/>
                <w:b/>
                <w:lang w:val="cs-CZ"/>
              </w:rPr>
              <w:t>S</w:t>
            </w:r>
            <w:r w:rsidR="00592CB8">
              <w:rPr>
                <w:rFonts w:ascii="Verdana" w:hAnsi="Verdana"/>
                <w:b/>
                <w:lang w:val="cs-CZ"/>
              </w:rPr>
              <w:t>mlouva</w:t>
            </w:r>
            <w:r>
              <w:rPr>
                <w:rFonts w:ascii="Verdana" w:hAnsi="Verdana"/>
                <w:lang w:val="cs-CZ"/>
              </w:rPr>
              <w:t>“)</w:t>
            </w:r>
          </w:p>
        </w:tc>
      </w:tr>
    </w:tbl>
    <w:p w14:paraId="798AAFAA" w14:textId="77777777" w:rsidR="00846819" w:rsidRDefault="00846819" w:rsidP="00F42A11">
      <w:pPr>
        <w:rPr>
          <w:rFonts w:ascii="Verdana" w:hAnsi="Verdana"/>
          <w:lang w:val="cs-CZ"/>
        </w:rPr>
      </w:pPr>
    </w:p>
    <w:p w14:paraId="5881F8CE" w14:textId="1D95C683" w:rsidR="00F42A11" w:rsidRDefault="00592CB8" w:rsidP="00592CB8">
      <w:pPr>
        <w:jc w:val="both"/>
        <w:rPr>
          <w:rFonts w:ascii="Verdana" w:hAnsi="Verdana"/>
          <w:lang w:val="cs-CZ"/>
        </w:rPr>
      </w:pPr>
      <w:r>
        <w:rPr>
          <w:rFonts w:ascii="Verdana" w:hAnsi="Verdana"/>
          <w:lang w:val="cs-CZ"/>
        </w:rPr>
        <w:t>Ž</w:t>
      </w:r>
      <w:r w:rsidR="00F42A11">
        <w:rPr>
          <w:rFonts w:ascii="Verdana" w:hAnsi="Verdana"/>
          <w:lang w:val="cs-CZ"/>
        </w:rPr>
        <w:t xml:space="preserve">ádám o vrácení peněžních prostředků, které jsem v souvislosti se Smlouvou uhradil, </w:t>
      </w:r>
      <w:r>
        <w:rPr>
          <w:rFonts w:ascii="Verdana" w:hAnsi="Verdana"/>
          <w:lang w:val="cs-CZ"/>
        </w:rPr>
        <w:t xml:space="preserve">a to </w:t>
      </w:r>
      <w:r w:rsidR="00F42A11">
        <w:rPr>
          <w:rFonts w:ascii="Verdana" w:hAnsi="Verdana"/>
          <w:lang w:val="cs-CZ"/>
        </w:rPr>
        <w:t>stejným způsobem, jakým jsem je uhradil.</w:t>
      </w:r>
    </w:p>
    <w:p w14:paraId="31421E17" w14:textId="293557CE" w:rsidR="00592CB8" w:rsidRDefault="00592CB8" w:rsidP="00F42A11">
      <w:pPr>
        <w:rPr>
          <w:rFonts w:ascii="Verdana" w:hAnsi="Verdana"/>
          <w:lang w:val="cs-CZ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260"/>
        <w:gridCol w:w="1418"/>
        <w:gridCol w:w="2971"/>
      </w:tblGrid>
      <w:tr w:rsidR="00592CB8" w14:paraId="0E84C8E5" w14:textId="77777777" w:rsidTr="00592C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1DBD3575" w14:textId="2E7818C2" w:rsidR="00592CB8" w:rsidRDefault="00592CB8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V: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B89062" w14:textId="77777777" w:rsidR="00592CB8" w:rsidRDefault="00592CB8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14:paraId="0987F95D" w14:textId="6A414F93" w:rsidR="00592CB8" w:rsidRDefault="00592CB8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Dne:</w:t>
            </w:r>
          </w:p>
        </w:tc>
        <w:tc>
          <w:tcPr>
            <w:tcW w:w="29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761EB4" w14:textId="77777777" w:rsidR="00592CB8" w:rsidRDefault="00592CB8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</w:p>
        </w:tc>
      </w:tr>
      <w:tr w:rsidR="00592CB8" w14:paraId="42D96412" w14:textId="77777777" w:rsidTr="00592CB8">
        <w:trPr>
          <w:trHeight w:val="125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71BA314" w14:textId="28506DA0" w:rsidR="00592CB8" w:rsidRDefault="00592CB8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  <w:r>
              <w:rPr>
                <w:rFonts w:ascii="Verdana" w:hAnsi="Verdana"/>
                <w:lang w:val="cs-CZ"/>
              </w:rPr>
              <w:t>Podpis</w:t>
            </w:r>
            <w:r w:rsidR="00595659">
              <w:rPr>
                <w:rFonts w:ascii="Verdana" w:hAnsi="Verdana"/>
                <w:lang w:val="cs-CZ"/>
              </w:rPr>
              <w:t xml:space="preserve"> Zákazníka</w:t>
            </w:r>
            <w:r>
              <w:rPr>
                <w:rFonts w:ascii="Verdana" w:hAnsi="Verdana"/>
                <w:lang w:val="cs-CZ"/>
              </w:rPr>
              <w:t>:</w:t>
            </w:r>
          </w:p>
        </w:tc>
        <w:tc>
          <w:tcPr>
            <w:tcW w:w="7649" w:type="dxa"/>
            <w:gridSpan w:val="3"/>
            <w:shd w:val="clear" w:color="auto" w:fill="FFFFFF" w:themeFill="background1"/>
          </w:tcPr>
          <w:p w14:paraId="176618FD" w14:textId="77777777" w:rsidR="00592CB8" w:rsidRDefault="00592CB8" w:rsidP="00592CB8">
            <w:pPr>
              <w:tabs>
                <w:tab w:val="left" w:pos="2484"/>
              </w:tabs>
              <w:spacing w:before="120" w:after="120"/>
              <w:ind w:left="170"/>
              <w:jc w:val="both"/>
              <w:rPr>
                <w:rFonts w:ascii="Verdana" w:hAnsi="Verdana"/>
                <w:lang w:val="cs-CZ"/>
              </w:rPr>
            </w:pPr>
          </w:p>
        </w:tc>
      </w:tr>
    </w:tbl>
    <w:p w14:paraId="7E7649A2" w14:textId="77777777" w:rsidR="00592CB8" w:rsidRPr="00F42A11" w:rsidRDefault="00592CB8" w:rsidP="00F42A11">
      <w:pPr>
        <w:rPr>
          <w:rFonts w:ascii="Verdana" w:hAnsi="Verdana"/>
          <w:lang w:val="cs-CZ"/>
        </w:rPr>
      </w:pPr>
    </w:p>
    <w:sectPr w:rsidR="00592CB8" w:rsidRPr="00F42A11" w:rsidSect="006D28EB">
      <w:headerReference w:type="default" r:id="rId13"/>
      <w:footerReference w:type="default" r:id="rId14"/>
      <w:footerReference w:type="first" r:id="rId15"/>
      <w:pgSz w:w="11906" w:h="16838" w:code="9"/>
      <w:pgMar w:top="1417" w:right="1417" w:bottom="1417" w:left="1417" w:header="680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51C33" w14:textId="77777777" w:rsidR="00655C6A" w:rsidRDefault="00655C6A" w:rsidP="00C702C7">
      <w:pPr>
        <w:spacing w:after="0" w:line="240" w:lineRule="auto"/>
      </w:pPr>
      <w:r>
        <w:separator/>
      </w:r>
    </w:p>
  </w:endnote>
  <w:endnote w:type="continuationSeparator" w:id="0">
    <w:p w14:paraId="172E19BB" w14:textId="77777777" w:rsidR="00655C6A" w:rsidRDefault="00655C6A" w:rsidP="00C702C7">
      <w:pPr>
        <w:spacing w:after="0" w:line="240" w:lineRule="auto"/>
      </w:pPr>
      <w:r>
        <w:continuationSeparator/>
      </w:r>
    </w:p>
  </w:endnote>
  <w:endnote w:type="continuationNotice" w:id="1">
    <w:p w14:paraId="682C767E" w14:textId="77777777" w:rsidR="00655C6A" w:rsidRDefault="00655C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5A5111" w:rsidRPr="00BE7C55" w14:paraId="3B7D0356" w14:textId="77777777" w:rsidTr="00BE7C55">
      <w:tc>
        <w:tcPr>
          <w:tcW w:w="3544" w:type="dxa"/>
          <w:shd w:val="clear" w:color="auto" w:fill="auto"/>
          <w:vAlign w:val="bottom"/>
        </w:tcPr>
        <w:p w14:paraId="4CC27B65" w14:textId="3BC39906" w:rsidR="005A5111" w:rsidRPr="00BE7C55" w:rsidRDefault="005A5111" w:rsidP="00BC0047">
          <w:pPr>
            <w:pStyle w:val="Footer"/>
          </w:pPr>
          <w:r w:rsidRPr="00BE7C55">
            <w:fldChar w:fldCharType="begin"/>
          </w:r>
          <w:r w:rsidRPr="00BE7C55">
            <w:instrText xml:space="preserve"> IF </w:instrText>
          </w:r>
          <w:r w:rsidRPr="00BE7C55">
            <w:fldChar w:fldCharType="begin"/>
          </w:r>
          <w:r w:rsidRPr="00BE7C55">
            <w:instrText xml:space="preserve"> PAGE  \* Arabic  \* MERGEFORMAT </w:instrText>
          </w:r>
          <w:r w:rsidRPr="00BE7C55">
            <w:fldChar w:fldCharType="separate"/>
          </w:r>
          <w:r w:rsidR="00FE7C69">
            <w:rPr>
              <w:noProof/>
            </w:rPr>
            <w:instrText>2</w:instrText>
          </w:r>
          <w:r w:rsidRPr="00BE7C55">
            <w:fldChar w:fldCharType="end"/>
          </w:r>
          <w:r w:rsidRPr="00BE7C55">
            <w:instrText xml:space="preserve"> &lt; 10 </w:instrText>
          </w:r>
          <w:r w:rsidRPr="00BE7C55">
            <w:fldChar w:fldCharType="begin"/>
          </w:r>
          <w:r w:rsidRPr="00BE7C55">
            <w:instrText xml:space="preserve"> IF </w:instrText>
          </w:r>
          <w:r w:rsidRPr="00BE7C55">
            <w:fldChar w:fldCharType="begin"/>
          </w:r>
          <w:r w:rsidRPr="00BE7C55">
            <w:instrText xml:space="preserve"> PAGE  \* Arabic  \* MERGEFORMAT </w:instrText>
          </w:r>
          <w:r w:rsidRPr="00BE7C55">
            <w:fldChar w:fldCharType="separate"/>
          </w:r>
          <w:r w:rsidR="00FE7C69">
            <w:rPr>
              <w:noProof/>
            </w:rPr>
            <w:instrText>2</w:instrText>
          </w:r>
          <w:r w:rsidRPr="00BE7C55">
            <w:fldChar w:fldCharType="end"/>
          </w:r>
          <w:r w:rsidRPr="00BE7C55">
            <w:instrText xml:space="preserve"> &lt; "10" "0</w:instrText>
          </w:r>
          <w:r w:rsidRPr="00BE7C55">
            <w:fldChar w:fldCharType="begin"/>
          </w:r>
          <w:r w:rsidRPr="00BE7C55">
            <w:instrText xml:space="preserve"> PAGE  \* Arabic  \* MERGEFORMAT </w:instrText>
          </w:r>
          <w:r w:rsidRPr="00BE7C55">
            <w:fldChar w:fldCharType="separate"/>
          </w:r>
          <w:r w:rsidR="00FE7C69">
            <w:rPr>
              <w:noProof/>
            </w:rPr>
            <w:instrText>2</w:instrText>
          </w:r>
          <w:r w:rsidRPr="00BE7C55">
            <w:fldChar w:fldCharType="end"/>
          </w:r>
          <w:r w:rsidRPr="00BE7C55">
            <w:instrText xml:space="preserve">" \* MERGEFORMAT </w:instrText>
          </w:r>
          <w:r w:rsidRPr="00BE7C55">
            <w:fldChar w:fldCharType="separate"/>
          </w:r>
          <w:r w:rsidR="00FE7C69" w:rsidRPr="00BE7C55">
            <w:rPr>
              <w:noProof/>
            </w:rPr>
            <w:instrText>0</w:instrText>
          </w:r>
          <w:r w:rsidR="00FE7C69">
            <w:rPr>
              <w:noProof/>
            </w:rPr>
            <w:instrText>2</w:instrText>
          </w:r>
          <w:r w:rsidRPr="00BE7C55">
            <w:fldChar w:fldCharType="end"/>
          </w:r>
          <w:r w:rsidRPr="00BE7C55">
            <w:instrText xml:space="preserve"> </w:instrText>
          </w:r>
          <w:r w:rsidRPr="00BE7C55">
            <w:fldChar w:fldCharType="begin"/>
          </w:r>
          <w:r w:rsidRPr="00BE7C55">
            <w:instrText xml:space="preserve"> PAGE  \* Arabic  \* MERGEFORMAT </w:instrText>
          </w:r>
          <w:r w:rsidRPr="00BE7C55">
            <w:fldChar w:fldCharType="separate"/>
          </w:r>
          <w:r w:rsidRPr="00BE7C55">
            <w:rPr>
              <w:noProof/>
            </w:rPr>
            <w:instrText>15</w:instrText>
          </w:r>
          <w:r w:rsidRPr="00BE7C55">
            <w:fldChar w:fldCharType="end"/>
          </w:r>
          <w:r w:rsidRPr="00BE7C55">
            <w:instrText xml:space="preserve"> \* MERGEFORMAT </w:instrText>
          </w:r>
          <w:r w:rsidRPr="00BE7C55">
            <w:fldChar w:fldCharType="separate"/>
          </w:r>
          <w:r w:rsidR="00FE7C69" w:rsidRPr="00BE7C55">
            <w:rPr>
              <w:noProof/>
            </w:rPr>
            <w:t>0</w:t>
          </w:r>
          <w:r w:rsidR="00FE7C69">
            <w:rPr>
              <w:noProof/>
            </w:rPr>
            <w:t>2</w:t>
          </w:r>
          <w:r w:rsidRPr="00BE7C55">
            <w:fldChar w:fldCharType="end"/>
          </w:r>
        </w:p>
      </w:tc>
      <w:tc>
        <w:tcPr>
          <w:tcW w:w="7002" w:type="dxa"/>
          <w:shd w:val="clear" w:color="auto" w:fill="auto"/>
          <w:vAlign w:val="bottom"/>
        </w:tcPr>
        <w:p w14:paraId="5C04B412" w14:textId="77777777" w:rsidR="005A5111" w:rsidRPr="00BE7C55" w:rsidRDefault="005A5111" w:rsidP="00BE7C55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45F5CA31" w14:textId="77777777" w:rsidR="005A5111" w:rsidRPr="00904097" w:rsidRDefault="005A5111" w:rsidP="00904097">
    <w:pPr>
      <w:pStyle w:val="Footer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06D3F" w14:textId="18D33849" w:rsidR="005A5111" w:rsidRDefault="005A5111" w:rsidP="00592CB8">
    <w:pPr>
      <w:pStyle w:val="Footer"/>
      <w:tabs>
        <w:tab w:val="clear" w:pos="7371"/>
        <w:tab w:val="left" w:pos="912"/>
      </w:tabs>
    </w:pPr>
  </w:p>
  <w:p w14:paraId="408BE5A3" w14:textId="77777777" w:rsidR="005A5111" w:rsidRPr="00904097" w:rsidRDefault="005A5111" w:rsidP="00904097">
    <w:pPr>
      <w:pStyle w:val="Footer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0B3E1" w14:textId="77777777" w:rsidR="00655C6A" w:rsidRDefault="00655C6A" w:rsidP="00C702C7">
      <w:pPr>
        <w:spacing w:after="0" w:line="240" w:lineRule="auto"/>
      </w:pPr>
      <w:r>
        <w:separator/>
      </w:r>
    </w:p>
  </w:footnote>
  <w:footnote w:type="continuationSeparator" w:id="0">
    <w:p w14:paraId="2B2E1B73" w14:textId="77777777" w:rsidR="00655C6A" w:rsidRDefault="00655C6A" w:rsidP="00C702C7">
      <w:pPr>
        <w:spacing w:after="0" w:line="240" w:lineRule="auto"/>
      </w:pPr>
      <w:r>
        <w:continuationSeparator/>
      </w:r>
    </w:p>
  </w:footnote>
  <w:footnote w:type="continuationNotice" w:id="1">
    <w:p w14:paraId="7E6A0012" w14:textId="77777777" w:rsidR="00655C6A" w:rsidRDefault="00655C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AF691" w14:textId="6EBCD579" w:rsidR="005A5111" w:rsidRPr="00D36E73" w:rsidRDefault="00FE7C69">
    <w:pPr>
      <w:pStyle w:val="Header"/>
      <w:rPr>
        <w:b w:val="0"/>
      </w:rPr>
    </w:pPr>
    <w:r>
      <w:fldChar w:fldCharType="begin"/>
    </w:r>
    <w:r>
      <w:instrText xml:space="preserve"> STYLEREF  "Document title"  \* MERGEFORMAT </w:instrText>
    </w:r>
    <w:r>
      <w:fldChar w:fldCharType="separate"/>
    </w:r>
    <w:r>
      <w:rPr>
        <w:b w:val="0"/>
        <w:bCs/>
        <w:noProof/>
      </w:rPr>
      <w:t>Error! No text of specified style in document.</w:t>
    </w:r>
    <w:r>
      <w:rPr>
        <w:b w:val="0"/>
        <w:bCs/>
        <w:noProof/>
      </w:rPr>
      <w:fldChar w:fldCharType="end"/>
    </w:r>
    <w:r w:rsidR="005A5111" w:rsidRPr="00D36E73">
      <w:rPr>
        <w:b w:val="0"/>
      </w:rPr>
      <w:t xml:space="preserve"> | </w:t>
    </w:r>
    <w:r w:rsidR="005A5111" w:rsidRPr="00D36E73">
      <w:rPr>
        <w:b w:val="0"/>
      </w:rPr>
      <w:fldChar w:fldCharType="begin"/>
    </w:r>
    <w:r w:rsidR="005A5111" w:rsidRPr="00D36E73">
      <w:rPr>
        <w:b w:val="0"/>
      </w:rPr>
      <w:instrText xml:space="preserve"> STYLEREF  "Section title"  \* MERGEFORMAT </w:instrText>
    </w:r>
    <w:r w:rsidR="005A5111" w:rsidRPr="00D36E73">
      <w:rPr>
        <w:b w:val="0"/>
      </w:rPr>
      <w:fldChar w:fldCharType="separate"/>
    </w:r>
    <w:r>
      <w:rPr>
        <w:bCs/>
        <w:noProof/>
      </w:rPr>
      <w:t>Error! No text of specified style in document.</w:t>
    </w:r>
    <w:r w:rsidR="005A5111" w:rsidRPr="00D36E73">
      <w:rPr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15"/>
  </w:num>
  <w:num w:numId="7">
    <w:abstractNumId w:val="15"/>
    <w:lvlOverride w:ilvl="0">
      <w:startOverride w:val="1"/>
    </w:lvlOverride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16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takar Šuffner">
    <w15:presenceInfo w15:providerId="None" w15:userId="Otakar Šuff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EC"/>
    <w:rsid w:val="000005FE"/>
    <w:rsid w:val="000131A3"/>
    <w:rsid w:val="00014B89"/>
    <w:rsid w:val="000173B3"/>
    <w:rsid w:val="00020D44"/>
    <w:rsid w:val="00021A39"/>
    <w:rsid w:val="000248C0"/>
    <w:rsid w:val="00025E7D"/>
    <w:rsid w:val="00035DBA"/>
    <w:rsid w:val="00037C17"/>
    <w:rsid w:val="00041DB4"/>
    <w:rsid w:val="000429AC"/>
    <w:rsid w:val="00042B6A"/>
    <w:rsid w:val="00042B99"/>
    <w:rsid w:val="00042B9D"/>
    <w:rsid w:val="000516C4"/>
    <w:rsid w:val="000517C0"/>
    <w:rsid w:val="00061444"/>
    <w:rsid w:val="000637A6"/>
    <w:rsid w:val="00066BBA"/>
    <w:rsid w:val="00071509"/>
    <w:rsid w:val="000729C2"/>
    <w:rsid w:val="00083DD5"/>
    <w:rsid w:val="00092341"/>
    <w:rsid w:val="000A7F05"/>
    <w:rsid w:val="000B6C05"/>
    <w:rsid w:val="000C20BD"/>
    <w:rsid w:val="000C2B24"/>
    <w:rsid w:val="000C5EA5"/>
    <w:rsid w:val="000D2DE0"/>
    <w:rsid w:val="000E2C94"/>
    <w:rsid w:val="000E4AA4"/>
    <w:rsid w:val="000F0F20"/>
    <w:rsid w:val="000F5C22"/>
    <w:rsid w:val="0010113D"/>
    <w:rsid w:val="0010462B"/>
    <w:rsid w:val="00111011"/>
    <w:rsid w:val="00123AD3"/>
    <w:rsid w:val="001265CF"/>
    <w:rsid w:val="00130191"/>
    <w:rsid w:val="00135844"/>
    <w:rsid w:val="00136294"/>
    <w:rsid w:val="001457BC"/>
    <w:rsid w:val="00157BD7"/>
    <w:rsid w:val="00163881"/>
    <w:rsid w:val="001659E4"/>
    <w:rsid w:val="001708B9"/>
    <w:rsid w:val="0017280D"/>
    <w:rsid w:val="001757CE"/>
    <w:rsid w:val="00180BDA"/>
    <w:rsid w:val="0018108F"/>
    <w:rsid w:val="00186FC8"/>
    <w:rsid w:val="00192255"/>
    <w:rsid w:val="001975EF"/>
    <w:rsid w:val="0019765A"/>
    <w:rsid w:val="001A45CF"/>
    <w:rsid w:val="001B0F94"/>
    <w:rsid w:val="001B5C19"/>
    <w:rsid w:val="001D03A7"/>
    <w:rsid w:val="001E016B"/>
    <w:rsid w:val="001E7D3E"/>
    <w:rsid w:val="001F38BE"/>
    <w:rsid w:val="001F61B8"/>
    <w:rsid w:val="001F6839"/>
    <w:rsid w:val="00204CBA"/>
    <w:rsid w:val="00211AB1"/>
    <w:rsid w:val="00212852"/>
    <w:rsid w:val="00216CF6"/>
    <w:rsid w:val="00220CCF"/>
    <w:rsid w:val="00227F1F"/>
    <w:rsid w:val="00231B44"/>
    <w:rsid w:val="002340B6"/>
    <w:rsid w:val="00234BA2"/>
    <w:rsid w:val="00235582"/>
    <w:rsid w:val="002370AB"/>
    <w:rsid w:val="00237872"/>
    <w:rsid w:val="00244010"/>
    <w:rsid w:val="00253D2A"/>
    <w:rsid w:val="00255D53"/>
    <w:rsid w:val="002930B2"/>
    <w:rsid w:val="00294BBA"/>
    <w:rsid w:val="00295B52"/>
    <w:rsid w:val="00297214"/>
    <w:rsid w:val="002B2376"/>
    <w:rsid w:val="002B4054"/>
    <w:rsid w:val="002B4D02"/>
    <w:rsid w:val="002B6D2E"/>
    <w:rsid w:val="002C5FEA"/>
    <w:rsid w:val="002C690A"/>
    <w:rsid w:val="002C6F50"/>
    <w:rsid w:val="002D30FB"/>
    <w:rsid w:val="002D41F7"/>
    <w:rsid w:val="002D5A83"/>
    <w:rsid w:val="002E1C00"/>
    <w:rsid w:val="002E7099"/>
    <w:rsid w:val="002F2771"/>
    <w:rsid w:val="003067EA"/>
    <w:rsid w:val="003121C1"/>
    <w:rsid w:val="0032373B"/>
    <w:rsid w:val="00331D1F"/>
    <w:rsid w:val="00336406"/>
    <w:rsid w:val="00337680"/>
    <w:rsid w:val="00347ADB"/>
    <w:rsid w:val="00357E4F"/>
    <w:rsid w:val="00375EB8"/>
    <w:rsid w:val="00376545"/>
    <w:rsid w:val="00377AE4"/>
    <w:rsid w:val="003863C7"/>
    <w:rsid w:val="0039181B"/>
    <w:rsid w:val="003923FD"/>
    <w:rsid w:val="003A494E"/>
    <w:rsid w:val="003B3379"/>
    <w:rsid w:val="003B3C47"/>
    <w:rsid w:val="003B3F96"/>
    <w:rsid w:val="003B5DB8"/>
    <w:rsid w:val="003C12AF"/>
    <w:rsid w:val="003C4BE4"/>
    <w:rsid w:val="003C4DE4"/>
    <w:rsid w:val="003D1A80"/>
    <w:rsid w:val="003E138D"/>
    <w:rsid w:val="003E1820"/>
    <w:rsid w:val="003E49BA"/>
    <w:rsid w:val="003F2224"/>
    <w:rsid w:val="00404297"/>
    <w:rsid w:val="004052BC"/>
    <w:rsid w:val="004066C3"/>
    <w:rsid w:val="00412EA0"/>
    <w:rsid w:val="004314E1"/>
    <w:rsid w:val="00432002"/>
    <w:rsid w:val="0044117C"/>
    <w:rsid w:val="0044558B"/>
    <w:rsid w:val="004509E3"/>
    <w:rsid w:val="00451AD9"/>
    <w:rsid w:val="00473614"/>
    <w:rsid w:val="004860A3"/>
    <w:rsid w:val="00486736"/>
    <w:rsid w:val="004A0DCC"/>
    <w:rsid w:val="004A6C6D"/>
    <w:rsid w:val="004C2616"/>
    <w:rsid w:val="004D159E"/>
    <w:rsid w:val="004D1F57"/>
    <w:rsid w:val="004D2E73"/>
    <w:rsid w:val="004D4776"/>
    <w:rsid w:val="004D49FC"/>
    <w:rsid w:val="004F47B4"/>
    <w:rsid w:val="004F4A4B"/>
    <w:rsid w:val="00501EFF"/>
    <w:rsid w:val="00526863"/>
    <w:rsid w:val="005270F9"/>
    <w:rsid w:val="00542505"/>
    <w:rsid w:val="00543BA8"/>
    <w:rsid w:val="00544D24"/>
    <w:rsid w:val="00563C6F"/>
    <w:rsid w:val="00564F21"/>
    <w:rsid w:val="00573556"/>
    <w:rsid w:val="00573D2F"/>
    <w:rsid w:val="005843DE"/>
    <w:rsid w:val="00592CB8"/>
    <w:rsid w:val="00593BF7"/>
    <w:rsid w:val="00595659"/>
    <w:rsid w:val="005967D7"/>
    <w:rsid w:val="0059682F"/>
    <w:rsid w:val="005969FB"/>
    <w:rsid w:val="005A5111"/>
    <w:rsid w:val="005B65A0"/>
    <w:rsid w:val="005B6B53"/>
    <w:rsid w:val="005D5512"/>
    <w:rsid w:val="005E3501"/>
    <w:rsid w:val="005F3D7B"/>
    <w:rsid w:val="005F525A"/>
    <w:rsid w:val="005F54F5"/>
    <w:rsid w:val="005F68FD"/>
    <w:rsid w:val="005F74C0"/>
    <w:rsid w:val="0060315A"/>
    <w:rsid w:val="00605199"/>
    <w:rsid w:val="00624C5E"/>
    <w:rsid w:val="00626FD8"/>
    <w:rsid w:val="006464CD"/>
    <w:rsid w:val="00650D85"/>
    <w:rsid w:val="006528C9"/>
    <w:rsid w:val="00655C6A"/>
    <w:rsid w:val="006673E8"/>
    <w:rsid w:val="00671EC0"/>
    <w:rsid w:val="00676F48"/>
    <w:rsid w:val="0067770B"/>
    <w:rsid w:val="00686056"/>
    <w:rsid w:val="00691C32"/>
    <w:rsid w:val="006A473D"/>
    <w:rsid w:val="006B0513"/>
    <w:rsid w:val="006B16E0"/>
    <w:rsid w:val="006B24BB"/>
    <w:rsid w:val="006B30D1"/>
    <w:rsid w:val="006B4816"/>
    <w:rsid w:val="006B761D"/>
    <w:rsid w:val="006C5AD3"/>
    <w:rsid w:val="006C617F"/>
    <w:rsid w:val="006D28EB"/>
    <w:rsid w:val="006D6A17"/>
    <w:rsid w:val="00705766"/>
    <w:rsid w:val="007172D9"/>
    <w:rsid w:val="00720888"/>
    <w:rsid w:val="0072138D"/>
    <w:rsid w:val="0072746D"/>
    <w:rsid w:val="007312AA"/>
    <w:rsid w:val="007342AA"/>
    <w:rsid w:val="00734C1B"/>
    <w:rsid w:val="007460A4"/>
    <w:rsid w:val="00750D3B"/>
    <w:rsid w:val="007516F0"/>
    <w:rsid w:val="00753A99"/>
    <w:rsid w:val="007550AB"/>
    <w:rsid w:val="007604FB"/>
    <w:rsid w:val="007653DA"/>
    <w:rsid w:val="0076614E"/>
    <w:rsid w:val="00773725"/>
    <w:rsid w:val="00784EB7"/>
    <w:rsid w:val="0079305A"/>
    <w:rsid w:val="007A1421"/>
    <w:rsid w:val="007B1975"/>
    <w:rsid w:val="007B29C4"/>
    <w:rsid w:val="007B2FB1"/>
    <w:rsid w:val="007C008A"/>
    <w:rsid w:val="007C0C20"/>
    <w:rsid w:val="007C7944"/>
    <w:rsid w:val="007C7C55"/>
    <w:rsid w:val="007E03C0"/>
    <w:rsid w:val="007E2034"/>
    <w:rsid w:val="007E2836"/>
    <w:rsid w:val="007E568A"/>
    <w:rsid w:val="007F0D03"/>
    <w:rsid w:val="007F4828"/>
    <w:rsid w:val="008005C8"/>
    <w:rsid w:val="008006BE"/>
    <w:rsid w:val="00802289"/>
    <w:rsid w:val="0080397A"/>
    <w:rsid w:val="00807054"/>
    <w:rsid w:val="0080728A"/>
    <w:rsid w:val="00813DBC"/>
    <w:rsid w:val="00813F7A"/>
    <w:rsid w:val="00821F18"/>
    <w:rsid w:val="00822995"/>
    <w:rsid w:val="00822FC7"/>
    <w:rsid w:val="00825CB7"/>
    <w:rsid w:val="00846819"/>
    <w:rsid w:val="00855A9A"/>
    <w:rsid w:val="00856A0E"/>
    <w:rsid w:val="008631CE"/>
    <w:rsid w:val="0086443E"/>
    <w:rsid w:val="00872FD2"/>
    <w:rsid w:val="00873D35"/>
    <w:rsid w:val="00876869"/>
    <w:rsid w:val="00894F9A"/>
    <w:rsid w:val="00896BD0"/>
    <w:rsid w:val="008B26FD"/>
    <w:rsid w:val="008B2E86"/>
    <w:rsid w:val="008C0EAA"/>
    <w:rsid w:val="008C5A91"/>
    <w:rsid w:val="008E2830"/>
    <w:rsid w:val="008E3008"/>
    <w:rsid w:val="008E7B8E"/>
    <w:rsid w:val="008E7ED3"/>
    <w:rsid w:val="008F31BA"/>
    <w:rsid w:val="00904097"/>
    <w:rsid w:val="009053F7"/>
    <w:rsid w:val="00905422"/>
    <w:rsid w:val="00930258"/>
    <w:rsid w:val="00930A39"/>
    <w:rsid w:val="009350F0"/>
    <w:rsid w:val="009419A4"/>
    <w:rsid w:val="00952D32"/>
    <w:rsid w:val="00956281"/>
    <w:rsid w:val="00957BA0"/>
    <w:rsid w:val="00977BEA"/>
    <w:rsid w:val="00991538"/>
    <w:rsid w:val="0099372E"/>
    <w:rsid w:val="00994C96"/>
    <w:rsid w:val="00995104"/>
    <w:rsid w:val="009A0464"/>
    <w:rsid w:val="009A44A5"/>
    <w:rsid w:val="009B058D"/>
    <w:rsid w:val="009B139F"/>
    <w:rsid w:val="009B2D95"/>
    <w:rsid w:val="009B60B8"/>
    <w:rsid w:val="009C403B"/>
    <w:rsid w:val="009D3564"/>
    <w:rsid w:val="009D5174"/>
    <w:rsid w:val="009D57E3"/>
    <w:rsid w:val="009E006D"/>
    <w:rsid w:val="009E0A65"/>
    <w:rsid w:val="009E5122"/>
    <w:rsid w:val="00A063EE"/>
    <w:rsid w:val="00A161A4"/>
    <w:rsid w:val="00A17957"/>
    <w:rsid w:val="00A22028"/>
    <w:rsid w:val="00A22C63"/>
    <w:rsid w:val="00A32258"/>
    <w:rsid w:val="00A33333"/>
    <w:rsid w:val="00A37554"/>
    <w:rsid w:val="00A43B3E"/>
    <w:rsid w:val="00A659E1"/>
    <w:rsid w:val="00A7281A"/>
    <w:rsid w:val="00A80E26"/>
    <w:rsid w:val="00A85445"/>
    <w:rsid w:val="00A900CC"/>
    <w:rsid w:val="00A9095F"/>
    <w:rsid w:val="00A97EDE"/>
    <w:rsid w:val="00AA34E3"/>
    <w:rsid w:val="00AA4905"/>
    <w:rsid w:val="00AB32A9"/>
    <w:rsid w:val="00AB3DD5"/>
    <w:rsid w:val="00AC02AA"/>
    <w:rsid w:val="00AC1D94"/>
    <w:rsid w:val="00AC2081"/>
    <w:rsid w:val="00AD6475"/>
    <w:rsid w:val="00AE0FC7"/>
    <w:rsid w:val="00AE6C40"/>
    <w:rsid w:val="00AE710A"/>
    <w:rsid w:val="00B020E4"/>
    <w:rsid w:val="00B055B1"/>
    <w:rsid w:val="00B0660D"/>
    <w:rsid w:val="00B06697"/>
    <w:rsid w:val="00B176C3"/>
    <w:rsid w:val="00B20E03"/>
    <w:rsid w:val="00B253A1"/>
    <w:rsid w:val="00B262AB"/>
    <w:rsid w:val="00B33CB7"/>
    <w:rsid w:val="00B352FA"/>
    <w:rsid w:val="00B36B5C"/>
    <w:rsid w:val="00B36D31"/>
    <w:rsid w:val="00B43146"/>
    <w:rsid w:val="00B46969"/>
    <w:rsid w:val="00B47A1D"/>
    <w:rsid w:val="00B617CD"/>
    <w:rsid w:val="00B66FC9"/>
    <w:rsid w:val="00B76AF5"/>
    <w:rsid w:val="00B805E0"/>
    <w:rsid w:val="00B955FF"/>
    <w:rsid w:val="00B962CB"/>
    <w:rsid w:val="00BA2D8D"/>
    <w:rsid w:val="00BB4A7A"/>
    <w:rsid w:val="00BB6CB3"/>
    <w:rsid w:val="00BC0047"/>
    <w:rsid w:val="00BC266F"/>
    <w:rsid w:val="00BE48D2"/>
    <w:rsid w:val="00BE77B1"/>
    <w:rsid w:val="00BE7A4E"/>
    <w:rsid w:val="00BE7C55"/>
    <w:rsid w:val="00BF67EE"/>
    <w:rsid w:val="00BF6F8B"/>
    <w:rsid w:val="00C04DCF"/>
    <w:rsid w:val="00C04F0F"/>
    <w:rsid w:val="00C06177"/>
    <w:rsid w:val="00C075EA"/>
    <w:rsid w:val="00C1559F"/>
    <w:rsid w:val="00C158DA"/>
    <w:rsid w:val="00C23990"/>
    <w:rsid w:val="00C24F79"/>
    <w:rsid w:val="00C25EC1"/>
    <w:rsid w:val="00C34C43"/>
    <w:rsid w:val="00C36DF8"/>
    <w:rsid w:val="00C41BEB"/>
    <w:rsid w:val="00C46B46"/>
    <w:rsid w:val="00C50A26"/>
    <w:rsid w:val="00C61002"/>
    <w:rsid w:val="00C61AC6"/>
    <w:rsid w:val="00C702C7"/>
    <w:rsid w:val="00C7429C"/>
    <w:rsid w:val="00C762EB"/>
    <w:rsid w:val="00C7670A"/>
    <w:rsid w:val="00C8703B"/>
    <w:rsid w:val="00CA4E63"/>
    <w:rsid w:val="00CA5B05"/>
    <w:rsid w:val="00CC2A1A"/>
    <w:rsid w:val="00CC5E8F"/>
    <w:rsid w:val="00CD5842"/>
    <w:rsid w:val="00CE1D9F"/>
    <w:rsid w:val="00CE7BF1"/>
    <w:rsid w:val="00CF3157"/>
    <w:rsid w:val="00CF3CA4"/>
    <w:rsid w:val="00CF546E"/>
    <w:rsid w:val="00CF7F7F"/>
    <w:rsid w:val="00D0023B"/>
    <w:rsid w:val="00D011EC"/>
    <w:rsid w:val="00D01239"/>
    <w:rsid w:val="00D236E8"/>
    <w:rsid w:val="00D27B73"/>
    <w:rsid w:val="00D329DF"/>
    <w:rsid w:val="00D33A2B"/>
    <w:rsid w:val="00D35C72"/>
    <w:rsid w:val="00D36E73"/>
    <w:rsid w:val="00D4280C"/>
    <w:rsid w:val="00D5297D"/>
    <w:rsid w:val="00D52A6A"/>
    <w:rsid w:val="00D60FB6"/>
    <w:rsid w:val="00D61DFC"/>
    <w:rsid w:val="00D768FD"/>
    <w:rsid w:val="00D7732D"/>
    <w:rsid w:val="00D815D0"/>
    <w:rsid w:val="00DA1962"/>
    <w:rsid w:val="00DB0CB1"/>
    <w:rsid w:val="00DB5D79"/>
    <w:rsid w:val="00DC4D91"/>
    <w:rsid w:val="00DC65D0"/>
    <w:rsid w:val="00DD5A1B"/>
    <w:rsid w:val="00DD715C"/>
    <w:rsid w:val="00DE18BC"/>
    <w:rsid w:val="00DF4B62"/>
    <w:rsid w:val="00E0517E"/>
    <w:rsid w:val="00E15DEF"/>
    <w:rsid w:val="00E15E9E"/>
    <w:rsid w:val="00E24649"/>
    <w:rsid w:val="00E26113"/>
    <w:rsid w:val="00E266A4"/>
    <w:rsid w:val="00E35306"/>
    <w:rsid w:val="00E35847"/>
    <w:rsid w:val="00E36C7A"/>
    <w:rsid w:val="00E4362E"/>
    <w:rsid w:val="00E51605"/>
    <w:rsid w:val="00E54BEF"/>
    <w:rsid w:val="00E56993"/>
    <w:rsid w:val="00E56F4A"/>
    <w:rsid w:val="00E7797E"/>
    <w:rsid w:val="00E82807"/>
    <w:rsid w:val="00E87432"/>
    <w:rsid w:val="00E943B8"/>
    <w:rsid w:val="00E94C20"/>
    <w:rsid w:val="00EB209E"/>
    <w:rsid w:val="00EB5CD1"/>
    <w:rsid w:val="00EC6CC9"/>
    <w:rsid w:val="00ED5DBC"/>
    <w:rsid w:val="00EE16D4"/>
    <w:rsid w:val="00EE2C87"/>
    <w:rsid w:val="00EE61A2"/>
    <w:rsid w:val="00EF0925"/>
    <w:rsid w:val="00EF4086"/>
    <w:rsid w:val="00F045B9"/>
    <w:rsid w:val="00F1518C"/>
    <w:rsid w:val="00F15F5C"/>
    <w:rsid w:val="00F23266"/>
    <w:rsid w:val="00F3081C"/>
    <w:rsid w:val="00F42A11"/>
    <w:rsid w:val="00F448EC"/>
    <w:rsid w:val="00F506EF"/>
    <w:rsid w:val="00F5140D"/>
    <w:rsid w:val="00F565A3"/>
    <w:rsid w:val="00F64334"/>
    <w:rsid w:val="00F7435C"/>
    <w:rsid w:val="00F9119D"/>
    <w:rsid w:val="00F94F3B"/>
    <w:rsid w:val="00F973D7"/>
    <w:rsid w:val="00FA6EC4"/>
    <w:rsid w:val="00FB0CB7"/>
    <w:rsid w:val="00FB25C1"/>
    <w:rsid w:val="00FB6C38"/>
    <w:rsid w:val="00FC2104"/>
    <w:rsid w:val="00FC2B0D"/>
    <w:rsid w:val="00FC3A87"/>
    <w:rsid w:val="00FC5C06"/>
    <w:rsid w:val="00FD505C"/>
    <w:rsid w:val="00FD5421"/>
    <w:rsid w:val="00FE7C69"/>
    <w:rsid w:val="00FE7E6F"/>
    <w:rsid w:val="00FF0F52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7600"/>
  <w15:chartTrackingRefBased/>
  <w15:docId w15:val="{A01B7E75-D7B9-4374-A3C4-4E6B1AEB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="Calibri Light" w:hAnsi="Calibri Ligh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A11"/>
    <w:pPr>
      <w:spacing w:after="240" w:line="240" w:lineRule="atLeast"/>
    </w:pPr>
    <w:rPr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2D8D"/>
    <w:pPr>
      <w:keepNext/>
      <w:keepLines/>
      <w:spacing w:after="0"/>
      <w:outlineLvl w:val="0"/>
    </w:pPr>
    <w:rPr>
      <w:rFonts w:ascii="Calibri" w:eastAsia="MingLiU" w:hAnsi="Calibri"/>
      <w:b/>
      <w:bCs/>
      <w:color w:val="00A3E0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7670A"/>
    <w:pPr>
      <w:keepNext/>
      <w:keepLines/>
      <w:spacing w:after="0"/>
      <w:outlineLvl w:val="1"/>
    </w:pPr>
    <w:rPr>
      <w:rFonts w:eastAsia="MingLiU"/>
      <w:bCs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2D8D"/>
    <w:pPr>
      <w:keepNext/>
      <w:keepLines/>
      <w:spacing w:after="0"/>
      <w:outlineLvl w:val="2"/>
    </w:pPr>
    <w:rPr>
      <w:rFonts w:ascii="Calibri" w:eastAsia="MingLiU" w:hAnsi="Calibri"/>
      <w:b/>
      <w:bCs/>
      <w:color w:val="53565A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ascii="Calibri" w:eastAsia="MingLiU" w:hAnsi="Calibri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A2D8D"/>
    <w:rPr>
      <w:rFonts w:ascii="Calibri" w:eastAsia="MingLiU" w:hAnsi="Calibri" w:cs="Times New Roman"/>
      <w:b/>
      <w:bCs/>
      <w:color w:val="00A3E0"/>
      <w:sz w:val="26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C7670A"/>
    <w:rPr>
      <w:rFonts w:ascii="Calibri Light" w:eastAsia="MingLiU" w:hAnsi="Calibri Light" w:cs="Times New Roman"/>
      <w:bCs/>
      <w:color w:val="000000"/>
      <w:sz w:val="32"/>
      <w:szCs w:val="26"/>
      <w:lang w:val="en-US"/>
    </w:rPr>
  </w:style>
  <w:style w:type="table" w:styleId="TableGrid">
    <w:name w:val="Table Grid"/>
    <w:basedOn w:val="TableNormal"/>
    <w:uiPriority w:val="5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BA2D8D"/>
    <w:pPr>
      <w:numPr>
        <w:numId w:val="1"/>
      </w:numPr>
      <w:tabs>
        <w:tab w:val="clear" w:pos="360"/>
      </w:tabs>
      <w:spacing w:after="0"/>
      <w:ind w:left="284" w:hanging="284"/>
      <w:contextualSpacing/>
    </w:pPr>
    <w:rPr>
      <w:rFonts w:ascii="Calibri" w:hAnsi="Calibri"/>
    </w:rPr>
  </w:style>
  <w:style w:type="paragraph" w:styleId="ListBullet2">
    <w:name w:val="List Bullet 2"/>
    <w:basedOn w:val="Normal"/>
    <w:uiPriority w:val="99"/>
    <w:qFormat/>
    <w:rsid w:val="00BA2D8D"/>
    <w:pPr>
      <w:numPr>
        <w:numId w:val="2"/>
      </w:numPr>
      <w:ind w:left="568" w:hanging="284"/>
      <w:contextualSpacing/>
    </w:pPr>
    <w:rPr>
      <w:rFonts w:ascii="Calibri" w:hAnsi="Calibri"/>
    </w:rPr>
  </w:style>
  <w:style w:type="paragraph" w:styleId="ListNumber">
    <w:name w:val="List Number"/>
    <w:basedOn w:val="Normal"/>
    <w:uiPriority w:val="99"/>
    <w:qFormat/>
    <w:rsid w:val="00BA2D8D"/>
    <w:pPr>
      <w:numPr>
        <w:numId w:val="3"/>
      </w:numPr>
      <w:tabs>
        <w:tab w:val="clear" w:pos="360"/>
      </w:tabs>
      <w:spacing w:after="0"/>
      <w:ind w:left="284" w:hanging="284"/>
      <w:contextualSpacing/>
    </w:pPr>
    <w:rPr>
      <w:rFonts w:ascii="Calibri" w:hAnsi="Calibri"/>
    </w:rPr>
  </w:style>
  <w:style w:type="paragraph" w:styleId="ListNumber2">
    <w:name w:val="List Number 2"/>
    <w:basedOn w:val="Normal"/>
    <w:uiPriority w:val="99"/>
    <w:qFormat/>
    <w:rsid w:val="00BA2D8D"/>
    <w:pPr>
      <w:numPr>
        <w:numId w:val="4"/>
      </w:numPr>
      <w:ind w:left="568" w:hanging="284"/>
      <w:contextualSpacing/>
    </w:pPr>
    <w:rPr>
      <w:rFonts w:ascii="Calibri" w:hAnsi="Calibri"/>
    </w:rPr>
  </w:style>
  <w:style w:type="character" w:customStyle="1" w:styleId="Heading3Char">
    <w:name w:val="Heading 3 Char"/>
    <w:link w:val="Heading3"/>
    <w:uiPriority w:val="9"/>
    <w:rsid w:val="00BA2D8D"/>
    <w:rPr>
      <w:rFonts w:ascii="Calibri" w:eastAsia="MingLiU" w:hAnsi="Calibri" w:cs="Times New Roman"/>
      <w:b/>
      <w:bCs/>
      <w:color w:val="53565A"/>
      <w:sz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7550AB"/>
    <w:rPr>
      <w:rFonts w:ascii="Calibri" w:eastAsia="MingLiU" w:hAnsi="Calibri" w:cs="Times New Roman"/>
      <w:b/>
      <w:bCs/>
      <w:iCs/>
      <w:color w:val="000000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C7670A"/>
    <w:pPr>
      <w:spacing w:line="440" w:lineRule="atLeast"/>
    </w:pPr>
    <w:rPr>
      <w:rFonts w:eastAsia="MingLiU"/>
      <w:bCs/>
      <w:color w:val="86BC25"/>
      <w:sz w:val="42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pPr>
      <w:spacing w:after="0"/>
    </w:pPr>
    <w:rPr>
      <w:rFonts w:ascii="Calibri" w:eastAsia="MingLiU" w:hAnsi="Calibri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BA2D8D"/>
    <w:pPr>
      <w:spacing w:line="360" w:lineRule="atLeast"/>
    </w:pPr>
    <w:rPr>
      <w:sz w:val="32"/>
    </w:rPr>
  </w:style>
  <w:style w:type="paragraph" w:customStyle="1" w:styleId="Documentdate">
    <w:name w:val="Document date"/>
    <w:qFormat/>
    <w:rsid w:val="00BA2D8D"/>
    <w:pPr>
      <w:spacing w:line="240" w:lineRule="atLeast"/>
    </w:pPr>
    <w:rPr>
      <w:sz w:val="3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BA2D8D"/>
    <w:pPr>
      <w:spacing w:after="480" w:line="720" w:lineRule="atLeast"/>
    </w:pPr>
    <w:rPr>
      <w:sz w:val="72"/>
    </w:rPr>
  </w:style>
  <w:style w:type="paragraph" w:customStyle="1" w:styleId="PulloutBlue">
    <w:name w:val="Pullout Blue"/>
    <w:basedOn w:val="Normal"/>
    <w:next w:val="Normal"/>
    <w:qFormat/>
    <w:rsid w:val="00BA2D8D"/>
    <w:pPr>
      <w:spacing w:line="360" w:lineRule="atLeast"/>
    </w:pPr>
    <w:rPr>
      <w:color w:val="00A3E0"/>
      <w:sz w:val="32"/>
    </w:rPr>
  </w:style>
  <w:style w:type="paragraph" w:customStyle="1" w:styleId="Contacttext">
    <w:name w:val="Contact text"/>
    <w:basedOn w:val="Norma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A2D8D"/>
    <w:pPr>
      <w:keepNext/>
      <w:spacing w:line="240" w:lineRule="auto"/>
    </w:pPr>
    <w:rPr>
      <w:iCs/>
      <w:color w:val="53565A"/>
      <w:szCs w:val="18"/>
    </w:rPr>
  </w:style>
  <w:style w:type="character" w:styleId="Hyperlink">
    <w:name w:val="Hyperlink"/>
    <w:uiPriority w:val="99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BA2D8D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C24F79"/>
    <w:pPr>
      <w:spacing w:line="200" w:lineRule="atLeast"/>
      <w:contextualSpacing/>
    </w:pPr>
    <w:rPr>
      <w:rFonts w:ascii="Calibri" w:hAnsi="Calibri"/>
      <w:b/>
      <w:color w:val="00A3E0"/>
    </w:rPr>
  </w:style>
  <w:style w:type="paragraph" w:customStyle="1" w:styleId="QuotesourceGreen">
    <w:name w:val="Quote source Green"/>
    <w:basedOn w:val="QuotesourceBlue"/>
    <w:next w:val="Normal"/>
    <w:qFormat/>
    <w:rsid w:val="00C24F79"/>
    <w:rPr>
      <w:color w:val="86BC25"/>
    </w:rPr>
  </w:style>
  <w:style w:type="paragraph" w:customStyle="1" w:styleId="Paneltext">
    <w:name w:val="Panel text"/>
    <w:basedOn w:val="Normal"/>
    <w:qFormat/>
    <w:rsid w:val="00BA2D8D"/>
    <w:rPr>
      <w:color w:val="FFFFFF"/>
    </w:rPr>
  </w:style>
  <w:style w:type="paragraph" w:customStyle="1" w:styleId="Paneltitle">
    <w:name w:val="Panel title"/>
    <w:basedOn w:val="Paneltext"/>
    <w:next w:val="Paneltext"/>
    <w:qFormat/>
    <w:rsid w:val="00BA2D8D"/>
    <w:pPr>
      <w:spacing w:line="360" w:lineRule="atLeast"/>
    </w:pPr>
    <w:rPr>
      <w:rFonts w:ascii="Calibri" w:hAnsi="Calibri"/>
      <w:b/>
      <w:sz w:val="42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BA2D8D"/>
    <w:pPr>
      <w:spacing w:after="120" w:line="440" w:lineRule="atLeast"/>
    </w:pPr>
    <w:rPr>
      <w:sz w:val="42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BA2D8D"/>
    <w:pPr>
      <w:spacing w:after="0" w:line="720" w:lineRule="atLeast"/>
    </w:pPr>
    <w:rPr>
      <w:color w:val="FFFFFF"/>
      <w:sz w:val="72"/>
    </w:rPr>
  </w:style>
  <w:style w:type="paragraph" w:customStyle="1" w:styleId="Legaltext">
    <w:name w:val="Legal text"/>
    <w:basedOn w:val="Normal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B3379"/>
    <w:rPr>
      <w:sz w:val="17"/>
    </w:rPr>
    <w:tblPr>
      <w:tblBorders>
        <w:top w:val="single" w:sz="4" w:space="0" w:color="26890D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26890D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26890D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character" w:styleId="CommentReference">
    <w:name w:val="annotation reference"/>
    <w:basedOn w:val="DefaultParagraphFont"/>
    <w:uiPriority w:val="99"/>
    <w:semiHidden/>
    <w:rsid w:val="00592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2CB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CB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2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CB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ftmo.com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tm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eloitte Brand Theme">
  <a:themeElements>
    <a:clrScheme name="Custom 1">
      <a:dk1>
        <a:sysClr val="windowText" lastClr="000000"/>
      </a:dk1>
      <a:lt1>
        <a:sysClr val="window" lastClr="FFFFFF"/>
      </a:lt1>
      <a:dk2>
        <a:srgbClr val="D0D0CE"/>
      </a:dk2>
      <a:lt2>
        <a:srgbClr val="53565A"/>
      </a:lt2>
      <a:accent1>
        <a:srgbClr val="86BC25"/>
      </a:accent1>
      <a:accent2>
        <a:srgbClr val="43B02A"/>
      </a:accent2>
      <a:accent3>
        <a:srgbClr val="26890D"/>
      </a:accent3>
      <a:accent4>
        <a:srgbClr val="046A38"/>
      </a:accent4>
      <a:accent5>
        <a:srgbClr val="0D8390"/>
      </a:accent5>
      <a:accent6>
        <a:srgbClr val="007CB0"/>
      </a:accent6>
      <a:hlink>
        <a:srgbClr val="00A3E0"/>
      </a:hlink>
      <a:folHlink>
        <a:srgbClr val="7F7F7F"/>
      </a:folHlink>
    </a:clrScheme>
    <a:fontScheme name="Deloitt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 Brand Theme" id="{25049939-F45C-468E-9BFD-6DA761B8498D}" vid="{209F14B4-8B24-4C73-BD36-0068D8B1E2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97a0ea-0662-4b95-8def-b72deed85e2a">
      <UserInfo>
        <DisplayName>Tutko, Matus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C576A4FC8DF44B7D7A204BC489F54" ma:contentTypeVersion="11" ma:contentTypeDescription="Create a new document." ma:contentTypeScope="" ma:versionID="97686e67557b188b14af46d39157561d">
  <xsd:schema xmlns:xsd="http://www.w3.org/2001/XMLSchema" xmlns:xs="http://www.w3.org/2001/XMLSchema" xmlns:p="http://schemas.microsoft.com/office/2006/metadata/properties" xmlns:ns2="7c3ed830-d87d-45a8-a06f-92f4a1cb2086" xmlns:ns3="7297a0ea-0662-4b95-8def-b72deed85e2a" targetNamespace="http://schemas.microsoft.com/office/2006/metadata/properties" ma:root="true" ma:fieldsID="f215b15736c0452fd95089a633b927c1" ns2:_="" ns3:_="">
    <xsd:import namespace="7c3ed830-d87d-45a8-a06f-92f4a1cb2086"/>
    <xsd:import namespace="7297a0ea-0662-4b95-8def-b72deed85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ed830-d87d-45a8-a06f-92f4a1cb2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a0ea-0662-4b95-8def-b72deed85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6AF8A-A6AD-4D56-BE27-989F93CD5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9FB3B-864F-4F66-BCCE-75E78A4F8C0B}">
  <ds:schemaRefs>
    <ds:schemaRef ds:uri="http://schemas.microsoft.com/office/2006/metadata/properties"/>
    <ds:schemaRef ds:uri="http://schemas.microsoft.com/office/infopath/2007/PartnerControls"/>
    <ds:schemaRef ds:uri="7297a0ea-0662-4b95-8def-b72deed85e2a"/>
  </ds:schemaRefs>
</ds:datastoreItem>
</file>

<file path=customXml/itemProps3.xml><?xml version="1.0" encoding="utf-8"?>
<ds:datastoreItem xmlns:ds="http://schemas.openxmlformats.org/officeDocument/2006/customXml" ds:itemID="{A06492F9-81B0-413B-8698-9EF546BD5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ed830-d87d-45a8-a06f-92f4a1cb2086"/>
    <ds:schemaRef ds:uri="7297a0ea-0662-4b95-8def-b72deed85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35AF3-946E-4271-B727-F104B839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Proposal_A4</vt:lpstr>
    </vt:vector>
  </TitlesOfParts>
  <Company>Deloitte Touche Tohmatsu Services, Inc.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Deloitte Legal</dc:creator>
  <cp:keywords/>
  <dc:description/>
  <cp:lastModifiedBy>Otakar Šuffner</cp:lastModifiedBy>
  <cp:revision>4</cp:revision>
  <cp:lastPrinted>2016-04-04T15:14:00Z</cp:lastPrinted>
  <dcterms:created xsi:type="dcterms:W3CDTF">2020-07-31T17:05:00Z</dcterms:created>
  <dcterms:modified xsi:type="dcterms:W3CDTF">2020-09-09T07:18:00Z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0x010100685C576A4FC8DF44B7D7A204BC489F54</vt:lpwstr>
  </property>
</Properties>
</file>